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FCB9" w14:textId="7D0C7F73" w:rsidR="00AE59F7" w:rsidRPr="00C66BB6" w:rsidRDefault="00AE59F7" w:rsidP="00223B9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59F7" w:rsidRPr="00C66BB6" w14:paraId="1A45470A" w14:textId="77777777" w:rsidTr="51FA7A5F">
        <w:tc>
          <w:tcPr>
            <w:tcW w:w="8828" w:type="dxa"/>
          </w:tcPr>
          <w:p w14:paraId="1C529D3A" w14:textId="66B4D7E4" w:rsidR="00AE59F7" w:rsidRPr="00C66BB6" w:rsidRDefault="00AE59F7" w:rsidP="00AE5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2CB3D7D" w14:textId="602D7C31" w:rsidR="00F252E3" w:rsidRPr="00C66BB6" w:rsidRDefault="000F6B4B" w:rsidP="00AE5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Anexo No </w:t>
            </w:r>
            <w:ins w:id="0" w:author="Pablo Dulcey" w:date="2024-03-07T10:33:00Z">
              <w:r w:rsidR="00F006BA">
                <w:rPr>
                  <w:rFonts w:ascii="Arial" w:hAnsi="Arial" w:cs="Arial"/>
                  <w:b/>
                  <w:sz w:val="22"/>
                  <w:szCs w:val="22"/>
                  <w:lang w:val="es-ES"/>
                </w:rPr>
                <w:t>3</w:t>
              </w:r>
            </w:ins>
            <w:del w:id="1" w:author="Pablo Dulcey" w:date="2024-03-07T10:32:00Z">
              <w:r w:rsidR="00255A7A" w:rsidDel="00F006BA">
                <w:rPr>
                  <w:rFonts w:ascii="Arial" w:hAnsi="Arial" w:cs="Arial"/>
                  <w:b/>
                  <w:sz w:val="22"/>
                  <w:szCs w:val="22"/>
                  <w:lang w:val="es-ES"/>
                </w:rPr>
                <w:delText>4</w:delText>
              </w:r>
            </w:del>
          </w:p>
          <w:p w14:paraId="26BF499F" w14:textId="77777777" w:rsidR="00F252E3" w:rsidRPr="00C66BB6" w:rsidRDefault="00F252E3" w:rsidP="00AE5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8667112" w14:textId="08DC7DCF" w:rsidR="00AE59F7" w:rsidRPr="00C66BB6" w:rsidRDefault="00255A7A" w:rsidP="00AE5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255A7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“COMPROMISO DE VINCULACIÓN DE LAS BASES COMUNITARIAS AL PROGRAMA”</w:t>
            </w:r>
          </w:p>
          <w:p w14:paraId="32CE1959" w14:textId="77777777" w:rsidR="00F006BA" w:rsidRDefault="00F006BA" w:rsidP="00AE59F7">
            <w:pPr>
              <w:jc w:val="center"/>
              <w:rPr>
                <w:ins w:id="2" w:author="Pablo Dulcey" w:date="2024-03-07T10:32:00Z"/>
                <w:rFonts w:ascii="Arial" w:hAnsi="Arial" w:cs="Arial"/>
                <w:sz w:val="22"/>
                <w:szCs w:val="22"/>
                <w:lang w:val="es-ES"/>
              </w:rPr>
            </w:pPr>
          </w:p>
          <w:p w14:paraId="40061D47" w14:textId="3B010FF6" w:rsidR="00AE59F7" w:rsidRPr="00C66BB6" w:rsidRDefault="00AE59F7" w:rsidP="00AE59F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 xml:space="preserve">Modalidad </w:t>
            </w:r>
            <w:r w:rsidR="0038486D" w:rsidRPr="00C66BB6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 xml:space="preserve">ejoramientos de </w:t>
            </w:r>
            <w:r w:rsidR="0038486D" w:rsidRPr="00C66BB6">
              <w:rPr>
                <w:rFonts w:ascii="Arial" w:hAnsi="Arial" w:cs="Arial"/>
                <w:sz w:val="22"/>
                <w:szCs w:val="22"/>
                <w:lang w:val="es-ES"/>
              </w:rPr>
              <w:t>V</w:t>
            </w: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>ivienda</w:t>
            </w:r>
            <w:r w:rsidR="00255A7A">
              <w:rPr>
                <w:rFonts w:ascii="Arial" w:hAnsi="Arial" w:cs="Arial"/>
                <w:sz w:val="22"/>
                <w:szCs w:val="22"/>
                <w:lang w:val="es-ES"/>
              </w:rPr>
              <w:t xml:space="preserve"> – ESQUEMA COMUNITARIO</w:t>
            </w:r>
          </w:p>
          <w:p w14:paraId="0898E73C" w14:textId="77777777" w:rsidR="00B73B76" w:rsidRPr="00C66BB6" w:rsidRDefault="00B73B76" w:rsidP="00AE59F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830436" w14:textId="77777777" w:rsidR="00AE59F7" w:rsidRPr="00C66BB6" w:rsidRDefault="00AE59F7" w:rsidP="00B73B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</w:p>
        </w:tc>
      </w:tr>
    </w:tbl>
    <w:p w14:paraId="03134F21" w14:textId="16CF50C0" w:rsidR="00223B99" w:rsidRPr="00C66BB6" w:rsidRDefault="00223B99" w:rsidP="00AE59F7">
      <w:pPr>
        <w:rPr>
          <w:rFonts w:ascii="Arial" w:hAnsi="Arial" w:cs="Arial"/>
          <w:sz w:val="22"/>
          <w:szCs w:val="22"/>
          <w:lang w:val="es-ES"/>
        </w:rPr>
      </w:pPr>
    </w:p>
    <w:p w14:paraId="2A598C3A" w14:textId="48655992" w:rsidR="00223B99" w:rsidRPr="00C66BB6" w:rsidRDefault="00223B99" w:rsidP="00223B9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2A2155" w14:textId="324DBE47" w:rsidR="00223B99" w:rsidRPr="00C66BB6" w:rsidRDefault="00223B99" w:rsidP="00223B9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D593B69" w14:textId="0E9C3BC2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006BA">
        <w:rPr>
          <w:rFonts w:ascii="Arial" w:hAnsi="Arial" w:cs="Arial"/>
          <w:sz w:val="22"/>
          <w:szCs w:val="22"/>
          <w:highlight w:val="yellow"/>
          <w:lang w:val="es-ES"/>
          <w:rPrChange w:id="3" w:author="Pablo Dulcey" w:date="2024-03-07T10:32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(</w:t>
      </w:r>
      <w:r w:rsidRPr="00F006BA">
        <w:rPr>
          <w:rFonts w:ascii="Arial" w:hAnsi="Arial" w:cs="Arial"/>
          <w:i/>
          <w:iCs/>
          <w:sz w:val="22"/>
          <w:szCs w:val="22"/>
          <w:highlight w:val="yellow"/>
          <w:lang w:val="es-ES"/>
          <w:rPrChange w:id="4" w:author="Pablo Dulcey" w:date="2024-03-07T10:32:00Z">
            <w:rPr>
              <w:rFonts w:ascii="Arial" w:hAnsi="Arial" w:cs="Arial"/>
              <w:i/>
              <w:iCs/>
              <w:sz w:val="22"/>
              <w:szCs w:val="22"/>
              <w:lang w:val="es-ES"/>
            </w:rPr>
          </w:rPrChange>
        </w:rPr>
        <w:t>Ciudad y fecha</w:t>
      </w:r>
      <w:r w:rsidRPr="00F006BA">
        <w:rPr>
          <w:rFonts w:ascii="Arial" w:hAnsi="Arial" w:cs="Arial"/>
          <w:sz w:val="22"/>
          <w:szCs w:val="22"/>
          <w:highlight w:val="yellow"/>
          <w:lang w:val="es-ES"/>
          <w:rPrChange w:id="5" w:author="Pablo Dulcey" w:date="2024-03-07T10:32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)</w:t>
      </w:r>
    </w:p>
    <w:p w14:paraId="1AAD2D16" w14:textId="00A773E5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315D5EF" w14:textId="67BCFF13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926BA8" w14:textId="5C15BA52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SEÑORES</w:t>
      </w:r>
    </w:p>
    <w:p w14:paraId="4899B09C" w14:textId="0948383F" w:rsidR="00223B99" w:rsidRPr="00C66BB6" w:rsidRDefault="00223B99" w:rsidP="00223B9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66BB6">
        <w:rPr>
          <w:rFonts w:ascii="Arial" w:hAnsi="Arial" w:cs="Arial"/>
          <w:b/>
          <w:bCs/>
          <w:sz w:val="22"/>
          <w:szCs w:val="22"/>
          <w:lang w:val="es-ES"/>
        </w:rPr>
        <w:t>MINISTERIO DE VIVIENDA, CIUDAD Y TERRITORIO – FONDO NACIONAL DE VIVIENDA</w:t>
      </w:r>
    </w:p>
    <w:p w14:paraId="32A28907" w14:textId="5D3DA720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CIUDAD</w:t>
      </w:r>
    </w:p>
    <w:p w14:paraId="2A44C186" w14:textId="2AC10454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9CFCB67" w14:textId="43BB13CC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E6154C1" w14:textId="3E4F2864" w:rsidR="0038486D" w:rsidRPr="00C66BB6" w:rsidRDefault="00223B99" w:rsidP="003005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b/>
          <w:bCs/>
          <w:sz w:val="22"/>
          <w:szCs w:val="22"/>
          <w:lang w:val="es-ES"/>
        </w:rPr>
        <w:t>ASUNTO</w:t>
      </w:r>
      <w:r w:rsidRPr="02C3AA56">
        <w:rPr>
          <w:rFonts w:ascii="Arial" w:hAnsi="Arial" w:cs="Arial"/>
          <w:sz w:val="22"/>
          <w:szCs w:val="22"/>
          <w:lang w:val="es-ES"/>
        </w:rPr>
        <w:t xml:space="preserve">:  Manifestación de 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compromiso de vinculación de las bases comunitarias </w:t>
      </w:r>
      <w:r w:rsidR="1D46AB8E" w:rsidRPr="02C3AA56">
        <w:rPr>
          <w:rFonts w:ascii="Arial" w:hAnsi="Arial" w:cs="Arial"/>
          <w:sz w:val="22"/>
          <w:szCs w:val="22"/>
          <w:lang w:val="es-ES"/>
        </w:rPr>
        <w:t xml:space="preserve">y del ejecutor, </w:t>
      </w:r>
      <w:r w:rsidR="00255A7A" w:rsidRPr="02C3AA56">
        <w:rPr>
          <w:rFonts w:ascii="Arial" w:hAnsi="Arial" w:cs="Arial"/>
          <w:sz w:val="22"/>
          <w:szCs w:val="22"/>
          <w:lang w:val="es-ES"/>
        </w:rPr>
        <w:t>al programa de mejoramiento</w:t>
      </w:r>
      <w:r w:rsidR="0038486D" w:rsidRPr="02C3AA56">
        <w:rPr>
          <w:rFonts w:ascii="Arial" w:hAnsi="Arial" w:cs="Arial"/>
          <w:sz w:val="22"/>
          <w:szCs w:val="22"/>
          <w:lang w:val="es-ES"/>
        </w:rPr>
        <w:t>.</w:t>
      </w:r>
    </w:p>
    <w:p w14:paraId="1AAC8E1D" w14:textId="77777777" w:rsidR="0038486D" w:rsidRPr="00C66BB6" w:rsidRDefault="0038486D" w:rsidP="0030051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6C222FC" w14:textId="09492F49" w:rsidR="00300512" w:rsidRPr="00C66BB6" w:rsidRDefault="00F006BA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ins w:id="6" w:author="Pablo Dulcey" w:date="2024-03-07T10:27:00Z">
        <w:r w:rsidRPr="00506ECD">
          <w:rPr>
            <w:rFonts w:ascii="Arial" w:hAnsi="Arial" w:cs="Arial"/>
            <w:sz w:val="22"/>
            <w:szCs w:val="22"/>
            <w:lang w:val="es-ES"/>
          </w:rPr>
          <w:t xml:space="preserve">El/La suscrito/a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(nombre del interesado/a)</w:t>
        </w:r>
        <w:r w:rsidRPr="00506ECD">
          <w:rPr>
            <w:rFonts w:ascii="Arial" w:hAnsi="Arial" w:cs="Arial"/>
            <w:b/>
            <w:bCs/>
            <w:sz w:val="22"/>
            <w:szCs w:val="22"/>
            <w:lang w:val="es-ES"/>
          </w:rPr>
          <w:t xml:space="preserve"> </w:t>
        </w:r>
        <w:r w:rsidRPr="00506ECD">
          <w:rPr>
            <w:rFonts w:ascii="Arial" w:hAnsi="Arial" w:cs="Arial"/>
            <w:sz w:val="22"/>
            <w:szCs w:val="22"/>
          </w:rPr>
          <w:t xml:space="preserve">mayor de edad, identificado/a con cédula de ciudadanía número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</w:rPr>
          <w:t>(número de identificación)</w:t>
        </w:r>
        <w:r w:rsidRPr="00506ECD">
          <w:rPr>
            <w:rFonts w:ascii="Arial" w:hAnsi="Arial" w:cs="Arial"/>
            <w:sz w:val="22"/>
            <w:szCs w:val="22"/>
          </w:rPr>
          <w:t xml:space="preserve">, en mi calidad de representante legal de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 xml:space="preserve">(nombre de la entidad </w:t>
        </w:r>
        <w:r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comunitaria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)</w:t>
        </w:r>
        <w:r w:rsidRPr="00506ECD">
          <w:rPr>
            <w:rFonts w:ascii="Arial" w:hAnsi="Arial" w:cs="Arial"/>
            <w:sz w:val="22"/>
            <w:szCs w:val="22"/>
          </w:rPr>
          <w:t xml:space="preserve">, identificada con NIT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</w:rPr>
          <w:t>(número de identificación tributaria)</w:t>
        </w:r>
        <w:r w:rsidRPr="00506ECD">
          <w:rPr>
            <w:rFonts w:ascii="Arial" w:hAnsi="Arial" w:cs="Arial"/>
            <w:sz w:val="22"/>
            <w:szCs w:val="22"/>
          </w:rPr>
          <w:t xml:space="preserve">, domiciliada en el municipio de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</w:rPr>
          <w:t>(Nombre del municipio)</w:t>
        </w:r>
        <w:r w:rsidRPr="00506ECD">
          <w:rPr>
            <w:rFonts w:ascii="Arial" w:hAnsi="Arial" w:cs="Arial"/>
            <w:sz w:val="22"/>
            <w:szCs w:val="22"/>
          </w:rPr>
          <w:t xml:space="preserve"> </w:t>
        </w:r>
        <w:r w:rsidRPr="00506ECD">
          <w:rPr>
            <w:rFonts w:ascii="Arial" w:hAnsi="Arial" w:cs="Arial"/>
            <w:sz w:val="22"/>
            <w:szCs w:val="22"/>
            <w:lang w:val="es-ES"/>
          </w:rPr>
          <w:t xml:space="preserve">del departamento de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(nombre departamento)</w:t>
        </w:r>
        <w:r w:rsidRPr="00506ECD">
          <w:rPr>
            <w:rFonts w:ascii="Arial" w:hAnsi="Arial" w:cs="Arial"/>
            <w:b/>
            <w:bCs/>
            <w:sz w:val="22"/>
            <w:szCs w:val="22"/>
            <w:lang w:val="es-ES"/>
          </w:rPr>
          <w:t>,</w:t>
        </w:r>
        <w:r w:rsidRPr="00506ECD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del w:id="7" w:author="Pablo Dulcey" w:date="2024-03-07T10:27:00Z">
        <w:r w:rsidR="00300512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El/La  suscrito/a </w:delText>
        </w:r>
        <w:r w:rsidR="00300512" w:rsidRPr="02C3AA56" w:rsidDel="00F006BA">
          <w:rPr>
            <w:rFonts w:ascii="Arial" w:hAnsi="Arial" w:cs="Arial"/>
            <w:b/>
            <w:bCs/>
            <w:sz w:val="22"/>
            <w:szCs w:val="22"/>
            <w:lang w:val="es-ES"/>
          </w:rPr>
          <w:delText>________________________________,</w:delText>
        </w:r>
        <w:r w:rsidR="00300512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  en condición de representante legal </w:delText>
        </w:r>
        <w:r w:rsidR="0038486D" w:rsidRPr="02C3AA56" w:rsidDel="00F006BA">
          <w:rPr>
            <w:rFonts w:ascii="Arial" w:hAnsi="Arial" w:cs="Arial"/>
            <w:sz w:val="22"/>
            <w:szCs w:val="22"/>
            <w:lang w:val="es-ES"/>
          </w:rPr>
          <w:delText>de</w:delText>
        </w:r>
        <w:r w:rsidR="00300512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 </w:delText>
        </w:r>
        <w:r w:rsidR="00300512" w:rsidRPr="02C3AA56" w:rsidDel="00F006BA">
          <w:rPr>
            <w:rFonts w:ascii="Arial" w:hAnsi="Arial" w:cs="Arial"/>
            <w:b/>
            <w:bCs/>
            <w:sz w:val="22"/>
            <w:szCs w:val="22"/>
            <w:lang w:val="es-ES"/>
          </w:rPr>
          <w:delText>_______________________</w:delText>
        </w:r>
        <w:r w:rsidR="00300512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 del departamento de </w:delText>
        </w:r>
        <w:r w:rsidR="00300512" w:rsidRPr="02C3AA56" w:rsidDel="00F006BA">
          <w:rPr>
            <w:rFonts w:ascii="Arial" w:hAnsi="Arial" w:cs="Arial"/>
            <w:b/>
            <w:bCs/>
            <w:sz w:val="22"/>
            <w:szCs w:val="22"/>
            <w:lang w:val="es-ES"/>
          </w:rPr>
          <w:delText>_______________,</w:delText>
        </w:r>
        <w:r w:rsidR="00300512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 </w:delText>
        </w:r>
      </w:del>
      <w:r w:rsidR="54E984CF" w:rsidRPr="02C3AA56">
        <w:rPr>
          <w:rFonts w:ascii="Arial" w:hAnsi="Arial" w:cs="Arial"/>
          <w:sz w:val="22"/>
          <w:szCs w:val="22"/>
          <w:lang w:val="es-ES"/>
        </w:rPr>
        <w:t xml:space="preserve">y por otra parte </w:t>
      </w:r>
      <w:ins w:id="8" w:author="Pablo Dulcey" w:date="2024-03-07T10:28:00Z">
        <w:r w:rsidRPr="00506ECD">
          <w:rPr>
            <w:rFonts w:ascii="Arial" w:hAnsi="Arial" w:cs="Arial"/>
            <w:sz w:val="22"/>
            <w:szCs w:val="22"/>
            <w:lang w:val="es-ES"/>
          </w:rPr>
          <w:t xml:space="preserve">El/La suscrito/a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(nombre del interesado/a)</w:t>
        </w:r>
        <w:r w:rsidRPr="00506ECD">
          <w:rPr>
            <w:rFonts w:ascii="Arial" w:hAnsi="Arial" w:cs="Arial"/>
            <w:b/>
            <w:bCs/>
            <w:sz w:val="22"/>
            <w:szCs w:val="22"/>
            <w:lang w:val="es-ES"/>
          </w:rPr>
          <w:t xml:space="preserve"> </w:t>
        </w:r>
        <w:r w:rsidRPr="00506ECD">
          <w:rPr>
            <w:rFonts w:ascii="Arial" w:hAnsi="Arial" w:cs="Arial"/>
            <w:sz w:val="22"/>
            <w:szCs w:val="22"/>
          </w:rPr>
          <w:t xml:space="preserve">mayor de edad, identificado/a con cédula de ciudadanía número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</w:rPr>
          <w:t>(número de identificación)</w:t>
        </w:r>
        <w:r w:rsidRPr="00506ECD">
          <w:rPr>
            <w:rFonts w:ascii="Arial" w:hAnsi="Arial" w:cs="Arial"/>
            <w:sz w:val="22"/>
            <w:szCs w:val="22"/>
          </w:rPr>
          <w:t xml:space="preserve">, en mi calidad de representante legal de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 xml:space="preserve">(nombre de la entidad </w:t>
        </w:r>
        <w:r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ejecutora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)</w:t>
        </w:r>
        <w:r w:rsidRPr="00506ECD">
          <w:rPr>
            <w:rFonts w:ascii="Arial" w:hAnsi="Arial" w:cs="Arial"/>
            <w:sz w:val="22"/>
            <w:szCs w:val="22"/>
          </w:rPr>
          <w:t xml:space="preserve">, identificada con NIT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</w:rPr>
          <w:t>(número de identificación tributaria)</w:t>
        </w:r>
        <w:r w:rsidRPr="00506ECD">
          <w:rPr>
            <w:rFonts w:ascii="Arial" w:hAnsi="Arial" w:cs="Arial"/>
            <w:sz w:val="22"/>
            <w:szCs w:val="22"/>
          </w:rPr>
          <w:t xml:space="preserve">, domiciliada en el municipio de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</w:rPr>
          <w:t>(Nombre del municipio)</w:t>
        </w:r>
        <w:r w:rsidRPr="00506ECD">
          <w:rPr>
            <w:rFonts w:ascii="Arial" w:hAnsi="Arial" w:cs="Arial"/>
            <w:sz w:val="22"/>
            <w:szCs w:val="22"/>
          </w:rPr>
          <w:t xml:space="preserve"> </w:t>
        </w:r>
        <w:r w:rsidRPr="00506ECD">
          <w:rPr>
            <w:rFonts w:ascii="Arial" w:hAnsi="Arial" w:cs="Arial"/>
            <w:sz w:val="22"/>
            <w:szCs w:val="22"/>
            <w:lang w:val="es-ES"/>
          </w:rPr>
          <w:t xml:space="preserve">del departamento de </w:t>
        </w:r>
        <w:r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(nombre departamento)</w:t>
        </w:r>
        <w:r w:rsidRPr="00506ECD">
          <w:rPr>
            <w:rFonts w:ascii="Arial" w:hAnsi="Arial" w:cs="Arial"/>
            <w:b/>
            <w:bCs/>
            <w:sz w:val="22"/>
            <w:szCs w:val="22"/>
            <w:lang w:val="es-ES"/>
          </w:rPr>
          <w:t>,</w:t>
        </w:r>
        <w:r w:rsidRPr="00506ECD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del w:id="9" w:author="Pablo Dulcey" w:date="2024-03-07T10:28:00Z">
        <w:r w:rsidR="54E984CF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el suscrito/a </w:delText>
        </w:r>
        <w:r w:rsidR="54E984CF" w:rsidRPr="02C3AA56" w:rsidDel="00F006BA">
          <w:rPr>
            <w:rFonts w:ascii="Arial" w:hAnsi="Arial" w:cs="Arial"/>
            <w:b/>
            <w:bCs/>
            <w:sz w:val="22"/>
            <w:szCs w:val="22"/>
            <w:lang w:val="es-ES"/>
          </w:rPr>
          <w:delText>________________________________,</w:delText>
        </w:r>
        <w:r w:rsidR="54E984CF" w:rsidRPr="02C3AA56" w:rsidDel="00F006BA">
          <w:rPr>
            <w:rFonts w:ascii="Arial" w:hAnsi="Arial" w:cs="Arial"/>
            <w:sz w:val="22"/>
            <w:szCs w:val="22"/>
            <w:lang w:val="es-ES"/>
          </w:rPr>
          <w:delText xml:space="preserve"> </w:delText>
        </w:r>
      </w:del>
      <w:r w:rsidR="54E984CF" w:rsidRPr="02C3AA56">
        <w:rPr>
          <w:rFonts w:ascii="Arial" w:hAnsi="Arial" w:cs="Arial"/>
          <w:sz w:val="22"/>
          <w:szCs w:val="22"/>
          <w:lang w:val="es-ES"/>
        </w:rPr>
        <w:t xml:space="preserve">en condición de ejecutor del proyecto, </w:t>
      </w:r>
      <w:r w:rsidR="00300512" w:rsidRPr="02C3AA56">
        <w:rPr>
          <w:rFonts w:ascii="Arial" w:hAnsi="Arial" w:cs="Arial"/>
          <w:sz w:val="22"/>
          <w:szCs w:val="22"/>
          <w:lang w:val="es-ES"/>
        </w:rPr>
        <w:t>manifest</w:t>
      </w:r>
      <w:r w:rsidR="4893FEAA" w:rsidRPr="02C3AA56">
        <w:rPr>
          <w:rFonts w:ascii="Arial" w:hAnsi="Arial" w:cs="Arial"/>
          <w:sz w:val="22"/>
          <w:szCs w:val="22"/>
          <w:lang w:val="es-ES"/>
        </w:rPr>
        <w:t>am</w:t>
      </w:r>
      <w:r w:rsidR="00300512" w:rsidRPr="02C3AA56">
        <w:rPr>
          <w:rFonts w:ascii="Arial" w:hAnsi="Arial" w:cs="Arial"/>
          <w:sz w:val="22"/>
          <w:szCs w:val="22"/>
          <w:lang w:val="es-ES"/>
        </w:rPr>
        <w:t>o</w:t>
      </w:r>
      <w:r w:rsidR="39A30781" w:rsidRPr="02C3AA56">
        <w:rPr>
          <w:rFonts w:ascii="Arial" w:hAnsi="Arial" w:cs="Arial"/>
          <w:sz w:val="22"/>
          <w:szCs w:val="22"/>
          <w:lang w:val="es-ES"/>
        </w:rPr>
        <w:t>s</w:t>
      </w:r>
      <w:r w:rsidR="00300512" w:rsidRPr="02C3AA56">
        <w:rPr>
          <w:rFonts w:ascii="Arial" w:hAnsi="Arial" w:cs="Arial"/>
          <w:sz w:val="22"/>
          <w:szCs w:val="22"/>
          <w:lang w:val="es-ES"/>
        </w:rPr>
        <w:t xml:space="preserve"> nuestro 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compromiso irrevocable de adelantar las actividades de </w:t>
      </w:r>
      <w:r w:rsidR="62C7272E" w:rsidRPr="02C3AA56">
        <w:rPr>
          <w:rFonts w:ascii="Arial" w:hAnsi="Arial" w:cs="Arial"/>
          <w:sz w:val="22"/>
          <w:szCs w:val="22"/>
          <w:lang w:val="es-ES"/>
        </w:rPr>
        <w:t xml:space="preserve">aseguramiento de 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los cupos </w:t>
      </w:r>
      <w:r w:rsidR="000F6B4B" w:rsidRPr="02C3AA56">
        <w:rPr>
          <w:rFonts w:ascii="Arial" w:hAnsi="Arial" w:cs="Arial"/>
          <w:sz w:val="22"/>
          <w:szCs w:val="22"/>
          <w:lang w:val="es-ES"/>
        </w:rPr>
        <w:t>como</w:t>
      </w:r>
      <w:r w:rsidR="0038486D" w:rsidRPr="02C3AA56">
        <w:rPr>
          <w:rFonts w:ascii="Arial" w:hAnsi="Arial" w:cs="Arial"/>
          <w:sz w:val="22"/>
          <w:szCs w:val="22"/>
          <w:lang w:val="es-ES"/>
        </w:rPr>
        <w:t xml:space="preserve"> oferentes de mejoramientos (locativos, estructurales y modulares) de vivienda rural y urbana</w:t>
      </w:r>
      <w:r w:rsidR="29D24087" w:rsidRPr="02C3AA56">
        <w:rPr>
          <w:rFonts w:ascii="Arial" w:hAnsi="Arial" w:cs="Arial"/>
          <w:sz w:val="22"/>
          <w:szCs w:val="22"/>
          <w:lang w:val="es-ES"/>
        </w:rPr>
        <w:t xml:space="preserve">, así como el de ejecutar los mismos de acuerdo </w:t>
      </w:r>
      <w:proofErr w:type="spellStart"/>
      <w:r w:rsidR="29D24087" w:rsidRPr="02C3AA56">
        <w:rPr>
          <w:rFonts w:ascii="Arial" w:hAnsi="Arial" w:cs="Arial"/>
          <w:sz w:val="22"/>
          <w:szCs w:val="22"/>
          <w:lang w:val="es-ES"/>
        </w:rPr>
        <w:t>al</w:t>
      </w:r>
      <w:proofErr w:type="spellEnd"/>
      <w:r w:rsidR="29D24087" w:rsidRPr="02C3AA56">
        <w:rPr>
          <w:rFonts w:ascii="Arial" w:hAnsi="Arial" w:cs="Arial"/>
          <w:sz w:val="22"/>
          <w:szCs w:val="22"/>
          <w:lang w:val="es-ES"/>
        </w:rPr>
        <w:t xml:space="preserve"> </w:t>
      </w:r>
      <w:r w:rsidR="59C020E4" w:rsidRPr="02C3AA56">
        <w:rPr>
          <w:rFonts w:ascii="Arial" w:hAnsi="Arial" w:cs="Arial"/>
          <w:sz w:val="22"/>
          <w:szCs w:val="22"/>
          <w:lang w:val="es-ES"/>
        </w:rPr>
        <w:t xml:space="preserve">la </w:t>
      </w:r>
      <w:proofErr w:type="spellStart"/>
      <w:r w:rsidR="59C020E4" w:rsidRPr="02C3AA56">
        <w:rPr>
          <w:rFonts w:ascii="Arial" w:hAnsi="Arial" w:cs="Arial"/>
          <w:sz w:val="22"/>
          <w:szCs w:val="22"/>
          <w:lang w:val="es-ES"/>
        </w:rPr>
        <w:t>pre-construcción</w:t>
      </w:r>
      <w:proofErr w:type="spellEnd"/>
      <w:r w:rsidR="59C020E4" w:rsidRPr="02C3AA56">
        <w:rPr>
          <w:rFonts w:ascii="Arial" w:hAnsi="Arial" w:cs="Arial"/>
          <w:sz w:val="22"/>
          <w:szCs w:val="22"/>
          <w:lang w:val="es-ES"/>
        </w:rPr>
        <w:t xml:space="preserve"> o </w:t>
      </w:r>
      <w:r w:rsidR="29D24087" w:rsidRPr="02C3AA56">
        <w:rPr>
          <w:rFonts w:ascii="Arial" w:hAnsi="Arial" w:cs="Arial"/>
          <w:sz w:val="22"/>
          <w:szCs w:val="22"/>
          <w:lang w:val="es-ES"/>
        </w:rPr>
        <w:t>diagnóstico que sea aprobado,</w:t>
      </w:r>
      <w:r w:rsidR="0038486D" w:rsidRPr="02C3AA56">
        <w:rPr>
          <w:rFonts w:ascii="Arial" w:hAnsi="Arial" w:cs="Arial"/>
          <w:sz w:val="22"/>
          <w:szCs w:val="22"/>
          <w:lang w:val="es-ES"/>
        </w:rPr>
        <w:t xml:space="preserve"> dentro del esquema </w:t>
      </w:r>
      <w:r w:rsidR="650EE52C" w:rsidRPr="02C3AA56">
        <w:rPr>
          <w:rFonts w:ascii="Arial" w:hAnsi="Arial" w:cs="Arial"/>
          <w:sz w:val="22"/>
          <w:szCs w:val="22"/>
          <w:lang w:val="es-ES"/>
        </w:rPr>
        <w:t>de gestión comunitaria</w:t>
      </w:r>
      <w:r w:rsidR="0038486D" w:rsidRPr="02C3AA56">
        <w:rPr>
          <w:rFonts w:ascii="Arial" w:hAnsi="Arial" w:cs="Arial"/>
          <w:sz w:val="22"/>
          <w:szCs w:val="22"/>
          <w:lang w:val="es-ES"/>
        </w:rPr>
        <w:t>, en el marco del programa “Cambia Mi Casa</w:t>
      </w:r>
      <w:r w:rsidR="000F6B4B" w:rsidRPr="02C3AA56">
        <w:rPr>
          <w:rFonts w:ascii="Arial" w:hAnsi="Arial" w:cs="Arial"/>
          <w:sz w:val="22"/>
          <w:szCs w:val="22"/>
          <w:lang w:val="es-ES"/>
        </w:rPr>
        <w:t>”</w:t>
      </w:r>
      <w:r w:rsidR="1ED0ADFE" w:rsidRPr="02C3AA56">
        <w:rPr>
          <w:rFonts w:ascii="Arial" w:hAnsi="Arial" w:cs="Arial"/>
          <w:sz w:val="22"/>
          <w:szCs w:val="22"/>
          <w:lang w:val="es-ES"/>
        </w:rPr>
        <w:t xml:space="preserve"> y bajo los parámetros establecidos en el mismo</w:t>
      </w:r>
      <w:r w:rsidR="1638141F" w:rsidRPr="02C3AA56">
        <w:rPr>
          <w:rFonts w:ascii="Arial" w:hAnsi="Arial" w:cs="Arial"/>
          <w:sz w:val="22"/>
          <w:szCs w:val="22"/>
          <w:lang w:val="es-ES"/>
        </w:rPr>
        <w:t>.</w:t>
      </w:r>
    </w:p>
    <w:p w14:paraId="7F724865" w14:textId="4E5046F1" w:rsidR="00300512" w:rsidRPr="00C66BB6" w:rsidRDefault="00300512" w:rsidP="02C3AA5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2D00FC5" w14:textId="0652E2D5" w:rsidR="00300512" w:rsidRPr="00C66BB6" w:rsidRDefault="1638141F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 xml:space="preserve">Este compromiso vincula a las 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bases de las comunidades sociales </w:t>
      </w:r>
      <w:r w:rsidR="3D2FB103" w:rsidRPr="02C3AA56">
        <w:rPr>
          <w:rFonts w:ascii="Arial" w:hAnsi="Arial" w:cs="Arial"/>
          <w:sz w:val="22"/>
          <w:szCs w:val="22"/>
          <w:lang w:val="es-ES"/>
        </w:rPr>
        <w:t xml:space="preserve">y al ejecutor, 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por lo que el presente documento se suscribe en </w:t>
      </w:r>
      <w:r w:rsidR="5DBDE7DF" w:rsidRPr="02C3AA56">
        <w:rPr>
          <w:rFonts w:ascii="Arial" w:hAnsi="Arial" w:cs="Arial"/>
          <w:sz w:val="22"/>
          <w:szCs w:val="22"/>
          <w:lang w:val="es-ES"/>
        </w:rPr>
        <w:t>unión de l</w:t>
      </w:r>
      <w:r w:rsidR="51B0CAAB" w:rsidRPr="02C3AA56">
        <w:rPr>
          <w:rFonts w:ascii="Arial" w:hAnsi="Arial" w:cs="Arial"/>
          <w:sz w:val="22"/>
          <w:szCs w:val="22"/>
          <w:lang w:val="es-ES"/>
        </w:rPr>
        <w:t>as partes,</w:t>
      </w:r>
      <w:r w:rsidR="53E2CE26" w:rsidRPr="02C3AA56">
        <w:rPr>
          <w:rFonts w:ascii="Arial" w:hAnsi="Arial" w:cs="Arial"/>
          <w:sz w:val="22"/>
          <w:szCs w:val="22"/>
          <w:lang w:val="es-ES"/>
        </w:rPr>
        <w:t xml:space="preserve"> </w:t>
      </w:r>
      <w:r w:rsidR="75148DAF" w:rsidRPr="02C3AA56">
        <w:rPr>
          <w:rFonts w:ascii="Arial" w:hAnsi="Arial" w:cs="Arial"/>
          <w:sz w:val="22"/>
          <w:szCs w:val="22"/>
          <w:lang w:val="es-ES"/>
        </w:rPr>
        <w:t xml:space="preserve">con la finalidad de lograr la </w:t>
      </w:r>
      <w:r w:rsidR="03228E3A" w:rsidRPr="02C3AA56">
        <w:rPr>
          <w:rFonts w:ascii="Arial" w:hAnsi="Arial" w:cs="Arial"/>
          <w:sz w:val="22"/>
          <w:szCs w:val="22"/>
          <w:lang w:val="es-ES"/>
        </w:rPr>
        <w:t xml:space="preserve">materialización </w:t>
      </w:r>
      <w:r w:rsidR="75148DAF" w:rsidRPr="02C3AA56">
        <w:rPr>
          <w:rFonts w:ascii="Arial" w:hAnsi="Arial" w:cs="Arial"/>
          <w:sz w:val="22"/>
          <w:szCs w:val="22"/>
          <w:lang w:val="es-ES"/>
        </w:rPr>
        <w:t>del proyecto aplicado.</w:t>
      </w:r>
      <w:r w:rsidR="7E3159B0" w:rsidRPr="02C3AA56">
        <w:rPr>
          <w:rFonts w:ascii="Arial" w:hAnsi="Arial" w:cs="Arial"/>
          <w:sz w:val="22"/>
          <w:szCs w:val="22"/>
          <w:lang w:val="es-ES"/>
        </w:rPr>
        <w:t xml:space="preserve"> </w:t>
      </w:r>
      <w:r w:rsidR="75148DAF" w:rsidRPr="02C3AA56">
        <w:rPr>
          <w:rFonts w:ascii="Arial" w:hAnsi="Arial" w:cs="Arial"/>
          <w:sz w:val="22"/>
          <w:szCs w:val="22"/>
          <w:lang w:val="es-ES"/>
        </w:rPr>
        <w:t>L</w:t>
      </w:r>
      <w:r w:rsidR="51B0CAAB" w:rsidRPr="02C3AA56">
        <w:rPr>
          <w:rFonts w:ascii="Arial" w:hAnsi="Arial" w:cs="Arial"/>
          <w:sz w:val="22"/>
          <w:szCs w:val="22"/>
          <w:lang w:val="es-ES"/>
        </w:rPr>
        <w:t>o suscribe</w:t>
      </w:r>
      <w:r w:rsidR="4101CF84" w:rsidRPr="02C3AA56">
        <w:rPr>
          <w:rFonts w:ascii="Arial" w:hAnsi="Arial" w:cs="Arial"/>
          <w:sz w:val="22"/>
          <w:szCs w:val="22"/>
          <w:lang w:val="es-ES"/>
        </w:rPr>
        <w:t xml:space="preserve">n, </w:t>
      </w:r>
      <w:r w:rsidR="5BACD9D5" w:rsidRPr="02C3AA56">
        <w:rPr>
          <w:rFonts w:ascii="Arial" w:hAnsi="Arial" w:cs="Arial"/>
          <w:sz w:val="22"/>
          <w:szCs w:val="22"/>
          <w:lang w:val="es-ES"/>
        </w:rPr>
        <w:t xml:space="preserve">la comunidad, representada por el señor/a </w:t>
      </w:r>
      <w:ins w:id="10" w:author="Pablo Dulcey" w:date="2024-03-07T10:32:00Z">
        <w:r w:rsidR="00F006BA"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(nombre de</w:t>
        </w:r>
      </w:ins>
      <w:ins w:id="11" w:author="Pablo Dulcey" w:date="2024-03-07T10:33:00Z">
        <w:r w:rsidR="00F006BA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l representante de la</w:t>
        </w:r>
      </w:ins>
      <w:ins w:id="12" w:author="Pablo Dulcey" w:date="2024-03-07T10:32:00Z">
        <w:r w:rsidR="00F006BA"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 xml:space="preserve"> entidad </w:t>
        </w:r>
        <w:r w:rsidR="00F006BA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comunitaria</w:t>
        </w:r>
        <w:r w:rsidR="00F006BA"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)</w:t>
        </w:r>
      </w:ins>
      <w:del w:id="13" w:author="Pablo Dulcey" w:date="2024-03-07T10:32:00Z">
        <w:r w:rsidR="1381DE82" w:rsidRPr="02C3AA56" w:rsidDel="00F006BA">
          <w:rPr>
            <w:rFonts w:ascii="Arial" w:hAnsi="Arial" w:cs="Arial"/>
            <w:sz w:val="22"/>
            <w:szCs w:val="22"/>
            <w:lang w:val="es-ES"/>
          </w:rPr>
          <w:delText>__________</w:delText>
        </w:r>
      </w:del>
      <w:r w:rsidR="1381DE82" w:rsidRPr="02C3AA56">
        <w:rPr>
          <w:rFonts w:ascii="Arial" w:hAnsi="Arial" w:cs="Arial"/>
          <w:sz w:val="22"/>
          <w:szCs w:val="22"/>
          <w:lang w:val="es-ES"/>
        </w:rPr>
        <w:t>,</w:t>
      </w:r>
      <w:r w:rsidR="5A8780CB" w:rsidRPr="02C3AA56">
        <w:rPr>
          <w:rFonts w:ascii="Arial" w:hAnsi="Arial" w:cs="Arial"/>
          <w:sz w:val="22"/>
          <w:szCs w:val="22"/>
          <w:lang w:val="es-ES"/>
        </w:rPr>
        <w:t xml:space="preserve"> según certificado </w:t>
      </w:r>
      <w:ins w:id="14" w:author="Pablo Dulcey" w:date="2024-03-07T10:33:00Z">
        <w:r w:rsidR="00F006BA" w:rsidRPr="00506ECD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(</w:t>
        </w:r>
        <w:r w:rsidR="00F006BA">
          <w:rPr>
            <w:rFonts w:ascii="Arial" w:hAnsi="Arial" w:cs="Arial"/>
            <w:b/>
            <w:bCs/>
            <w:sz w:val="22"/>
            <w:szCs w:val="22"/>
            <w:highlight w:val="yellow"/>
            <w:lang w:val="es-ES"/>
          </w:rPr>
          <w:t>número certificado)</w:t>
        </w:r>
      </w:ins>
      <w:del w:id="15" w:author="Pablo Dulcey" w:date="2024-03-07T10:33:00Z">
        <w:r w:rsidR="5A8780CB" w:rsidRPr="02C3AA56" w:rsidDel="00F006BA">
          <w:rPr>
            <w:rFonts w:ascii="Arial" w:hAnsi="Arial" w:cs="Arial"/>
            <w:sz w:val="22"/>
            <w:szCs w:val="22"/>
            <w:lang w:val="es-ES"/>
          </w:rPr>
          <w:delText>_________________________</w:delText>
        </w:r>
      </w:del>
      <w:r w:rsidR="74905B8D" w:rsidRPr="02C3AA56">
        <w:rPr>
          <w:rFonts w:ascii="Arial" w:hAnsi="Arial" w:cs="Arial"/>
          <w:sz w:val="22"/>
          <w:szCs w:val="22"/>
          <w:lang w:val="es-ES"/>
        </w:rPr>
        <w:t>, y el ejecutor, según consta al pie de nuestras firmas</w:t>
      </w:r>
      <w:r w:rsidR="0038486D" w:rsidRPr="02C3AA56">
        <w:rPr>
          <w:rFonts w:ascii="Arial" w:hAnsi="Arial" w:cs="Arial"/>
          <w:sz w:val="22"/>
          <w:szCs w:val="22"/>
          <w:lang w:val="es-ES"/>
        </w:rPr>
        <w:t>.</w:t>
      </w:r>
    </w:p>
    <w:p w14:paraId="4810EA06" w14:textId="4BEEB761" w:rsidR="00300512" w:rsidRPr="00C66BB6" w:rsidRDefault="00300512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09E8C4B" w14:textId="42D751C1" w:rsidR="000F6B4B" w:rsidRPr="00761E73" w:rsidRDefault="00DD2E1A" w:rsidP="02C3AA56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eastAsia="es-MX"/>
        </w:rPr>
      </w:pPr>
      <w:r w:rsidRPr="02C3AA56">
        <w:rPr>
          <w:rFonts w:ascii="Arial" w:hAnsi="Arial" w:cs="Arial"/>
          <w:sz w:val="22"/>
          <w:szCs w:val="22"/>
          <w:lang w:val="es-ES"/>
        </w:rPr>
        <w:t>De igual maner</w:t>
      </w:r>
      <w:r w:rsidR="00255A7A" w:rsidRPr="02C3AA56">
        <w:rPr>
          <w:rFonts w:ascii="Arial" w:hAnsi="Arial" w:cs="Arial"/>
          <w:sz w:val="22"/>
          <w:szCs w:val="22"/>
          <w:lang w:val="es-ES"/>
        </w:rPr>
        <w:t>a, se manifiesta de manera libre y voluntaria que las actividades sociales, de postulación y procesos de concertación</w:t>
      </w:r>
      <w:r w:rsidR="0D90345A" w:rsidRPr="02C3AA56">
        <w:rPr>
          <w:rFonts w:ascii="Arial" w:hAnsi="Arial" w:cs="Arial"/>
          <w:sz w:val="22"/>
          <w:szCs w:val="22"/>
          <w:lang w:val="es-ES"/>
        </w:rPr>
        <w:t xml:space="preserve"> y ejecución,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 serán realizadas con el </w:t>
      </w:r>
      <w:r w:rsidR="00255A7A" w:rsidRPr="02C3AA56">
        <w:rPr>
          <w:rFonts w:ascii="Arial" w:hAnsi="Arial" w:cs="Arial"/>
          <w:sz w:val="22"/>
          <w:szCs w:val="22"/>
          <w:lang w:val="es-ES"/>
        </w:rPr>
        <w:lastRenderedPageBreak/>
        <w:t>acompañamiento de dichas organizaciones</w:t>
      </w:r>
      <w:r w:rsidR="59CC62C6" w:rsidRPr="02C3AA56">
        <w:rPr>
          <w:rFonts w:ascii="Arial" w:hAnsi="Arial" w:cs="Arial"/>
          <w:sz w:val="22"/>
          <w:szCs w:val="22"/>
          <w:lang w:val="es-ES"/>
        </w:rPr>
        <w:t xml:space="preserve"> y del ejecutor,</w:t>
      </w:r>
      <w:r w:rsidR="00255A7A" w:rsidRPr="02C3AA56">
        <w:rPr>
          <w:rFonts w:ascii="Arial" w:hAnsi="Arial" w:cs="Arial"/>
          <w:sz w:val="22"/>
          <w:szCs w:val="22"/>
          <w:lang w:val="es-ES"/>
        </w:rPr>
        <w:t xml:space="preserve"> para cumplir los fines del esquema comunitario en el marco del programa de mejoramientos “Cambia Mi Casa”</w:t>
      </w:r>
      <w:r w:rsidR="007F25A8" w:rsidRPr="02C3AA56">
        <w:rPr>
          <w:rFonts w:ascii="Arial" w:hAnsi="Arial" w:cs="Arial"/>
          <w:sz w:val="22"/>
          <w:szCs w:val="22"/>
          <w:lang w:eastAsia="es-MX"/>
        </w:rPr>
        <w:t>.</w:t>
      </w:r>
    </w:p>
    <w:p w14:paraId="4F2409E5" w14:textId="349C77AD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1A7E762" w14:textId="3CFDAB52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Atentamente,</w:t>
      </w:r>
    </w:p>
    <w:p w14:paraId="6AA240C1" w14:textId="6D9B0F64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0AA6304" w14:textId="53A57BAD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E8672FE" w14:textId="56F63744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B2FFFF" w14:textId="1CDBEB59" w:rsidR="00E63884" w:rsidRPr="00C66BB6" w:rsidRDefault="00F006BA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ins w:id="16" w:author="Pablo Dulcey" w:date="2024-03-07T10:29:00Z">
        <w:r>
          <w:rPr>
            <w:rFonts w:ascii="Arial" w:hAnsi="Arial" w:cs="Arial"/>
            <w:sz w:val="22"/>
            <w:szCs w:val="22"/>
            <w:lang w:val="es-ES"/>
          </w:rPr>
          <w:t>Firma</w:t>
        </w:r>
      </w:ins>
    </w:p>
    <w:p w14:paraId="761F9846" w14:textId="419BE008" w:rsidR="00255A7A" w:rsidRPr="00C66BB6" w:rsidRDefault="00F006BA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ins w:id="17" w:author="Pablo Dulcey" w:date="2024-03-07T10:29:00Z">
        <w:r>
          <w:rPr>
            <w:rFonts w:ascii="Arial" w:hAnsi="Arial" w:cs="Arial"/>
            <w:sz w:val="22"/>
            <w:szCs w:val="22"/>
            <w:lang w:val="es-ES"/>
          </w:rPr>
          <w:t xml:space="preserve">Por parte de la </w:t>
        </w:r>
      </w:ins>
      <w:r w:rsidR="1FE223F5" w:rsidRPr="02C3AA56">
        <w:rPr>
          <w:rFonts w:ascii="Arial" w:hAnsi="Arial" w:cs="Arial"/>
          <w:sz w:val="22"/>
          <w:szCs w:val="22"/>
          <w:lang w:val="es-ES"/>
        </w:rPr>
        <w:t xml:space="preserve">Comunidad </w:t>
      </w:r>
    </w:p>
    <w:p w14:paraId="08F61E9F" w14:textId="0C308EE1" w:rsidR="00255A7A" w:rsidRPr="00C66BB6" w:rsidRDefault="00255A7A" w:rsidP="00255A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NOMBRE LÍDERES SOCIALES:</w:t>
      </w:r>
    </w:p>
    <w:p w14:paraId="65016CB6" w14:textId="77777777" w:rsidR="00255A7A" w:rsidRPr="00C66BB6" w:rsidRDefault="00255A7A" w:rsidP="00255A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Cédula de ciudadanía:</w:t>
      </w:r>
    </w:p>
    <w:p w14:paraId="02B46FBE" w14:textId="77777777" w:rsidR="00255A7A" w:rsidRPr="00C66BB6" w:rsidRDefault="00255A7A" w:rsidP="00255A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Municipio y Departamento:</w:t>
      </w:r>
    </w:p>
    <w:p w14:paraId="5F2F7588" w14:textId="77777777" w:rsidR="00255A7A" w:rsidRPr="00C66BB6" w:rsidRDefault="00255A7A" w:rsidP="00255A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Dirección:</w:t>
      </w:r>
    </w:p>
    <w:p w14:paraId="3ABCD460" w14:textId="77777777" w:rsidR="00255A7A" w:rsidRPr="00C66BB6" w:rsidRDefault="00255A7A" w:rsidP="00255A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Teléfono:</w:t>
      </w:r>
    </w:p>
    <w:p w14:paraId="792C3BEA" w14:textId="4941FD35" w:rsidR="00255A7A" w:rsidRPr="00C66BB6" w:rsidRDefault="00255A7A" w:rsidP="00255A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Correo Electrónico</w:t>
      </w:r>
      <w:r w:rsidR="1F54E020" w:rsidRPr="02C3AA56">
        <w:rPr>
          <w:rFonts w:ascii="Arial" w:hAnsi="Arial" w:cs="Arial"/>
          <w:sz w:val="22"/>
          <w:szCs w:val="22"/>
          <w:lang w:val="es-ES"/>
        </w:rPr>
        <w:t>:</w:t>
      </w:r>
    </w:p>
    <w:p w14:paraId="0B3B9CAC" w14:textId="77777777" w:rsidR="00255A7A" w:rsidRPr="00C66BB6" w:rsidRDefault="00255A7A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306A07" w14:textId="2EB3E027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EB3B7D" w14:textId="77777777" w:rsidR="00F006BA" w:rsidRPr="00C66BB6" w:rsidRDefault="00F006BA" w:rsidP="00F006BA">
      <w:pPr>
        <w:jc w:val="both"/>
        <w:rPr>
          <w:ins w:id="18" w:author="Pablo Dulcey" w:date="2024-03-07T10:30:00Z"/>
          <w:rFonts w:ascii="Arial" w:hAnsi="Arial" w:cs="Arial"/>
          <w:sz w:val="22"/>
          <w:szCs w:val="22"/>
          <w:lang w:val="es-ES"/>
        </w:rPr>
      </w:pPr>
      <w:ins w:id="19" w:author="Pablo Dulcey" w:date="2024-03-07T10:30:00Z">
        <w:r>
          <w:rPr>
            <w:rFonts w:ascii="Arial" w:hAnsi="Arial" w:cs="Arial"/>
            <w:sz w:val="22"/>
            <w:szCs w:val="22"/>
            <w:lang w:val="es-ES"/>
          </w:rPr>
          <w:t>Firma</w:t>
        </w:r>
      </w:ins>
    </w:p>
    <w:p w14:paraId="72EAED0B" w14:textId="074604C9" w:rsidR="00E63884" w:rsidRPr="00C66BB6" w:rsidDel="00F006BA" w:rsidRDefault="00F006BA" w:rsidP="00F006BA">
      <w:pPr>
        <w:jc w:val="both"/>
        <w:rPr>
          <w:del w:id="20" w:author="Pablo Dulcey" w:date="2024-03-07T10:30:00Z"/>
          <w:rFonts w:ascii="Arial" w:hAnsi="Arial" w:cs="Arial"/>
          <w:sz w:val="22"/>
          <w:szCs w:val="22"/>
          <w:lang w:val="es-ES"/>
        </w:rPr>
      </w:pPr>
      <w:ins w:id="21" w:author="Pablo Dulcey" w:date="2024-03-07T10:30:00Z">
        <w:r>
          <w:rPr>
            <w:rFonts w:ascii="Arial" w:hAnsi="Arial" w:cs="Arial"/>
            <w:sz w:val="22"/>
            <w:szCs w:val="22"/>
            <w:lang w:val="es-ES"/>
          </w:rPr>
          <w:t>Por parte de</w:t>
        </w:r>
        <w:r>
          <w:rPr>
            <w:rFonts w:ascii="Arial" w:hAnsi="Arial" w:cs="Arial"/>
            <w:sz w:val="22"/>
            <w:szCs w:val="22"/>
            <w:lang w:val="es-ES"/>
          </w:rPr>
          <w:t xml:space="preserve">l </w:t>
        </w:r>
      </w:ins>
    </w:p>
    <w:p w14:paraId="79176A66" w14:textId="32FDCCD2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 xml:space="preserve">Ejecutor </w:t>
      </w:r>
    </w:p>
    <w:p w14:paraId="69BB2480" w14:textId="4E777C27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NOMBRE:</w:t>
      </w:r>
    </w:p>
    <w:p w14:paraId="5D4B8385" w14:textId="09636ABE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Cédula de ciudadanía:</w:t>
      </w:r>
    </w:p>
    <w:p w14:paraId="03EC48B2" w14:textId="614CC96B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Municipio y Departamento:</w:t>
      </w:r>
    </w:p>
    <w:p w14:paraId="4E9F4BFD" w14:textId="5D52D347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Dirección:</w:t>
      </w:r>
    </w:p>
    <w:p w14:paraId="7CC0F619" w14:textId="1982336A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Teléfono:</w:t>
      </w:r>
    </w:p>
    <w:p w14:paraId="1E87325C" w14:textId="1F338512" w:rsidR="00E63884" w:rsidRPr="00C66BB6" w:rsidRDefault="1F54E020" w:rsidP="02C3AA56">
      <w:pPr>
        <w:jc w:val="both"/>
        <w:rPr>
          <w:rFonts w:ascii="Arial" w:hAnsi="Arial" w:cs="Arial"/>
          <w:sz w:val="22"/>
          <w:szCs w:val="22"/>
          <w:lang w:val="es-ES"/>
        </w:rPr>
      </w:pPr>
      <w:r w:rsidRPr="02C3AA56">
        <w:rPr>
          <w:rFonts w:ascii="Arial" w:hAnsi="Arial" w:cs="Arial"/>
          <w:sz w:val="22"/>
          <w:szCs w:val="22"/>
          <w:lang w:val="es-ES"/>
        </w:rPr>
        <w:t>Correo Electrónico:</w:t>
      </w:r>
    </w:p>
    <w:p w14:paraId="40126DC5" w14:textId="77777777" w:rsidR="00E63884" w:rsidRPr="00C66BB6" w:rsidRDefault="00E63884" w:rsidP="02C3AA5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10E621F" w14:textId="55D1CE1D" w:rsidR="00E63884" w:rsidRPr="00C66BB6" w:rsidRDefault="00E63884" w:rsidP="02C3AA56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E63884" w:rsidRPr="00C66B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A235" w14:textId="77777777" w:rsidR="00474910" w:rsidRDefault="00474910" w:rsidP="00300512">
      <w:r>
        <w:separator/>
      </w:r>
    </w:p>
  </w:endnote>
  <w:endnote w:type="continuationSeparator" w:id="0">
    <w:p w14:paraId="7D9B16FD" w14:textId="77777777" w:rsidR="00474910" w:rsidRDefault="00474910" w:rsidP="003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091D" w14:textId="77777777" w:rsidR="00474910" w:rsidRDefault="00474910" w:rsidP="00300512">
      <w:r>
        <w:separator/>
      </w:r>
    </w:p>
  </w:footnote>
  <w:footnote w:type="continuationSeparator" w:id="0">
    <w:p w14:paraId="3301E178" w14:textId="77777777" w:rsidR="00474910" w:rsidRDefault="00474910" w:rsidP="0030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F453" w14:textId="1ED9D466" w:rsidR="00FE490F" w:rsidRDefault="00FE490F" w:rsidP="00FE490F">
    <w:pPr>
      <w:pStyle w:val="Encabezado"/>
      <w:ind w:left="-851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gyP9ZPBoAySmd" int2:id="el0VS0M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C47"/>
    <w:multiLevelType w:val="multilevel"/>
    <w:tmpl w:val="11FC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F31F97"/>
    <w:multiLevelType w:val="hybridMultilevel"/>
    <w:tmpl w:val="35B2684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715363"/>
    <w:multiLevelType w:val="hybridMultilevel"/>
    <w:tmpl w:val="56EC1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1ACF"/>
    <w:multiLevelType w:val="hybridMultilevel"/>
    <w:tmpl w:val="3D9AA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98865">
    <w:abstractNumId w:val="2"/>
  </w:num>
  <w:num w:numId="2" w16cid:durableId="1097487068">
    <w:abstractNumId w:val="0"/>
  </w:num>
  <w:num w:numId="3" w16cid:durableId="623392639">
    <w:abstractNumId w:val="3"/>
  </w:num>
  <w:num w:numId="4" w16cid:durableId="5828785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blo Dulcey">
    <w15:presenceInfo w15:providerId="Windows Live" w15:userId="0a955d3a794f3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9"/>
    <w:rsid w:val="000266AF"/>
    <w:rsid w:val="000E5402"/>
    <w:rsid w:val="000F6B4B"/>
    <w:rsid w:val="00223B99"/>
    <w:rsid w:val="00255A7A"/>
    <w:rsid w:val="002D4692"/>
    <w:rsid w:val="002D51F9"/>
    <w:rsid w:val="00300512"/>
    <w:rsid w:val="00352107"/>
    <w:rsid w:val="0038486D"/>
    <w:rsid w:val="003A513D"/>
    <w:rsid w:val="003C040A"/>
    <w:rsid w:val="00462345"/>
    <w:rsid w:val="00462823"/>
    <w:rsid w:val="00474910"/>
    <w:rsid w:val="00504F44"/>
    <w:rsid w:val="005502BA"/>
    <w:rsid w:val="00551ECA"/>
    <w:rsid w:val="005577A7"/>
    <w:rsid w:val="005C2EE1"/>
    <w:rsid w:val="00677CCE"/>
    <w:rsid w:val="00696D7C"/>
    <w:rsid w:val="006B55BC"/>
    <w:rsid w:val="00710A9F"/>
    <w:rsid w:val="007F25A8"/>
    <w:rsid w:val="008B7736"/>
    <w:rsid w:val="00951246"/>
    <w:rsid w:val="00A52D79"/>
    <w:rsid w:val="00AE59F7"/>
    <w:rsid w:val="00B6205A"/>
    <w:rsid w:val="00B73B76"/>
    <w:rsid w:val="00B840E9"/>
    <w:rsid w:val="00C13FBD"/>
    <w:rsid w:val="00C66BB6"/>
    <w:rsid w:val="00CB44BA"/>
    <w:rsid w:val="00DC0E58"/>
    <w:rsid w:val="00DD2E1A"/>
    <w:rsid w:val="00E63884"/>
    <w:rsid w:val="00E900B8"/>
    <w:rsid w:val="00EB0AC2"/>
    <w:rsid w:val="00F006BA"/>
    <w:rsid w:val="00F252E3"/>
    <w:rsid w:val="00FA51AA"/>
    <w:rsid w:val="00FB0020"/>
    <w:rsid w:val="00FE490F"/>
    <w:rsid w:val="02C3AA56"/>
    <w:rsid w:val="03228E3A"/>
    <w:rsid w:val="0AE4BC6F"/>
    <w:rsid w:val="0C808CD0"/>
    <w:rsid w:val="0D90345A"/>
    <w:rsid w:val="1381DE82"/>
    <w:rsid w:val="1638141F"/>
    <w:rsid w:val="1D46AB8E"/>
    <w:rsid w:val="1ED0ADFE"/>
    <w:rsid w:val="1F54E020"/>
    <w:rsid w:val="1FE223F5"/>
    <w:rsid w:val="24A1A370"/>
    <w:rsid w:val="297D2128"/>
    <w:rsid w:val="29D24087"/>
    <w:rsid w:val="34393B09"/>
    <w:rsid w:val="39A30781"/>
    <w:rsid w:val="3BF0878C"/>
    <w:rsid w:val="3D2FB103"/>
    <w:rsid w:val="3F4150AB"/>
    <w:rsid w:val="4101CF84"/>
    <w:rsid w:val="4328EC61"/>
    <w:rsid w:val="45B0922F"/>
    <w:rsid w:val="473B34E1"/>
    <w:rsid w:val="4893FEAA"/>
    <w:rsid w:val="51B0CAAB"/>
    <w:rsid w:val="51EAC653"/>
    <w:rsid w:val="51FA7A5F"/>
    <w:rsid w:val="5325E7CE"/>
    <w:rsid w:val="53E2CE26"/>
    <w:rsid w:val="54E984CF"/>
    <w:rsid w:val="59C020E4"/>
    <w:rsid w:val="59CC62C6"/>
    <w:rsid w:val="5A8780CB"/>
    <w:rsid w:val="5BACD9D5"/>
    <w:rsid w:val="5D7CC38D"/>
    <w:rsid w:val="5DBDE7DF"/>
    <w:rsid w:val="6050205B"/>
    <w:rsid w:val="61EBF0BC"/>
    <w:rsid w:val="62C7272E"/>
    <w:rsid w:val="650EE52C"/>
    <w:rsid w:val="6EB14B67"/>
    <w:rsid w:val="74905B8D"/>
    <w:rsid w:val="75148DAF"/>
    <w:rsid w:val="76BC5D4C"/>
    <w:rsid w:val="7E1F61C3"/>
    <w:rsid w:val="7E3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BBA"/>
  <w15:chartTrackingRefBased/>
  <w15:docId w15:val="{9CF54A8C-55A9-0E45-875B-246D8E8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F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F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4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F4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2345"/>
  </w:style>
  <w:style w:type="paragraph" w:styleId="NormalWeb">
    <w:name w:val="Normal (Web)"/>
    <w:basedOn w:val="Normal"/>
    <w:uiPriority w:val="99"/>
    <w:unhideWhenUsed/>
    <w:rsid w:val="0038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90F"/>
  </w:style>
  <w:style w:type="paragraph" w:styleId="Piedepgina">
    <w:name w:val="footer"/>
    <w:basedOn w:val="Normal"/>
    <w:link w:val="Piedepgina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2445</Characters>
  <Application>Microsoft Office Word</Application>
  <DocSecurity>0</DocSecurity>
  <Lines>20</Lines>
  <Paragraphs>5</Paragraphs>
  <ScaleCrop>false</ScaleCrop>
  <Company>TIG Legal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Guevara Fajardo</dc:creator>
  <cp:keywords/>
  <dc:description/>
  <cp:lastModifiedBy>Pablo Dulcey</cp:lastModifiedBy>
  <cp:revision>4</cp:revision>
  <dcterms:created xsi:type="dcterms:W3CDTF">2024-02-29T16:18:00Z</dcterms:created>
  <dcterms:modified xsi:type="dcterms:W3CDTF">2024-03-07T15:33:00Z</dcterms:modified>
</cp:coreProperties>
</file>