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22551" w14:textId="21B98801" w:rsidR="00CE04CE" w:rsidRDefault="00A616FB" w:rsidP="00E31DE5">
      <w:pPr>
        <w:jc w:val="center"/>
        <w:rPr>
          <w:b/>
          <w:bCs/>
          <w:lang w:val="es-ES"/>
        </w:rPr>
      </w:pPr>
      <w:ins w:id="0" w:author="Pablo Dulcey" w:date="2024-03-07T10:35:00Z">
        <w:r>
          <w:rPr>
            <w:b/>
            <w:bCs/>
            <w:lang w:val="es-ES"/>
          </w:rPr>
          <w:t xml:space="preserve">ANEXO 4 </w:t>
        </w:r>
      </w:ins>
      <w:r w:rsidR="00E31DE5" w:rsidRPr="00E31DE5">
        <w:rPr>
          <w:b/>
          <w:bCs/>
          <w:lang w:val="es-ES"/>
        </w:rPr>
        <w:t>CERTIFICADO DE GARANTÍA DE OBRAS LOCATIVAS</w:t>
      </w:r>
    </w:p>
    <w:p w14:paraId="1ACB479F" w14:textId="77777777" w:rsidR="00E31DE5" w:rsidRDefault="00E31DE5" w:rsidP="00E31DE5">
      <w:pPr>
        <w:jc w:val="center"/>
        <w:rPr>
          <w:b/>
          <w:bCs/>
          <w:lang w:val="es-ES"/>
        </w:rPr>
      </w:pPr>
    </w:p>
    <w:p w14:paraId="7C9B1B1A" w14:textId="596C0D09" w:rsidR="00E31DE5" w:rsidRDefault="00E31DE5" w:rsidP="00E31DE5">
      <w:pPr>
        <w:jc w:val="center"/>
        <w:rPr>
          <w:b/>
          <w:bCs/>
          <w:lang w:val="es-ES"/>
        </w:rPr>
      </w:pPr>
      <w:r>
        <w:rPr>
          <w:b/>
          <w:bCs/>
          <w:lang w:val="es-ES"/>
        </w:rPr>
        <w:t xml:space="preserve">GARANTÍA NRO. </w:t>
      </w:r>
      <w:ins w:id="1" w:author="Pablo Dulcey" w:date="2024-03-07T10:35:00Z">
        <w:r w:rsidR="00A616FB">
          <w:rPr>
            <w:b/>
            <w:bCs/>
            <w:lang w:val="es-ES"/>
          </w:rPr>
          <w:t>_____________</w:t>
        </w:r>
      </w:ins>
    </w:p>
    <w:p w14:paraId="2FF58796" w14:textId="77777777" w:rsidR="00E31DE5" w:rsidRDefault="00E31DE5" w:rsidP="00E31DE5">
      <w:pPr>
        <w:jc w:val="center"/>
        <w:rPr>
          <w:b/>
          <w:bCs/>
          <w:lang w:val="es-ES"/>
        </w:rPr>
      </w:pPr>
    </w:p>
    <w:p w14:paraId="58386FD0" w14:textId="4DABD562" w:rsidR="00E31DE5" w:rsidRDefault="00E31DE5" w:rsidP="00E31DE5">
      <w:pPr>
        <w:jc w:val="center"/>
        <w:rPr>
          <w:b/>
          <w:bCs/>
          <w:lang w:val="es-ES"/>
        </w:rPr>
      </w:pPr>
      <w:r>
        <w:rPr>
          <w:b/>
          <w:bCs/>
          <w:lang w:val="es-ES"/>
        </w:rPr>
        <w:t xml:space="preserve">EXPEDIDA A </w:t>
      </w:r>
    </w:p>
    <w:p w14:paraId="4CA2CE1A" w14:textId="77777777" w:rsidR="00E31DE5" w:rsidRDefault="00E31DE5" w:rsidP="00E31DE5">
      <w:pPr>
        <w:jc w:val="center"/>
        <w:rPr>
          <w:b/>
          <w:bCs/>
          <w:lang w:val="es-ES"/>
        </w:rPr>
      </w:pPr>
    </w:p>
    <w:p w14:paraId="093FFCE1" w14:textId="2E0485E8" w:rsidR="005F62B0" w:rsidRDefault="00E31DE5" w:rsidP="005F62B0">
      <w:pPr>
        <w:spacing w:after="100" w:afterAutospacing="1" w:line="240" w:lineRule="auto"/>
        <w:contextualSpacing/>
        <w:jc w:val="both"/>
        <w:rPr>
          <w:lang w:val="es-ES"/>
        </w:rPr>
      </w:pPr>
      <w:r w:rsidRPr="00E31DE5">
        <w:rPr>
          <w:lang w:val="es-ES"/>
        </w:rPr>
        <w:t xml:space="preserve">En referencia a los trabajos realizados por </w:t>
      </w:r>
      <w:r>
        <w:rPr>
          <w:lang w:val="es-ES"/>
        </w:rPr>
        <w:t>_____________________, como gestor del subsidio f</w:t>
      </w:r>
      <w:r w:rsidR="005F62B0">
        <w:rPr>
          <w:lang w:val="es-ES"/>
        </w:rPr>
        <w:t>amiliar de vivienda otorgado al hogar conformado por ________________________, me permito expedir la garantía legal en los términos del artículo 8° de la Ley 1480 de 2011 por el término de un (1) año para los mejoramientos de vivienda realizados al hogar beneficiario del Subsidio Familiar de Vivienda en la modalidad de mejoramiento urbano o rural, garantía que será contada a partir de la fecha de expedición del certificado de existencia del mejoramiento expedido por ______________.</w:t>
      </w:r>
    </w:p>
    <w:p w14:paraId="3B33FC1D" w14:textId="77777777" w:rsidR="005F62B0" w:rsidRDefault="005F62B0" w:rsidP="005F62B0">
      <w:pPr>
        <w:spacing w:after="100" w:afterAutospacing="1" w:line="240" w:lineRule="auto"/>
        <w:contextualSpacing/>
        <w:jc w:val="both"/>
        <w:rPr>
          <w:lang w:val="es-ES"/>
        </w:rPr>
      </w:pPr>
    </w:p>
    <w:p w14:paraId="5CC05046" w14:textId="77777777" w:rsidR="005F62B0" w:rsidRDefault="005F62B0" w:rsidP="005F62B0">
      <w:pPr>
        <w:spacing w:after="100" w:afterAutospacing="1" w:line="240" w:lineRule="auto"/>
        <w:contextualSpacing/>
        <w:jc w:val="both"/>
        <w:rPr>
          <w:lang w:val="es-ES"/>
        </w:rPr>
      </w:pPr>
    </w:p>
    <w:p w14:paraId="67BE5169" w14:textId="70A54E74" w:rsidR="005F62B0" w:rsidRDefault="005F62B0" w:rsidP="005F62B0">
      <w:pPr>
        <w:spacing w:after="100" w:afterAutospacing="1" w:line="240" w:lineRule="auto"/>
        <w:contextualSpacing/>
        <w:jc w:val="both"/>
        <w:rPr>
          <w:lang w:val="es-ES"/>
        </w:rPr>
      </w:pPr>
      <w:r>
        <w:rPr>
          <w:lang w:val="es-ES"/>
        </w:rPr>
        <w:t>Atentamente,</w:t>
      </w:r>
    </w:p>
    <w:p w14:paraId="25DC1C0C" w14:textId="77777777" w:rsidR="005F62B0" w:rsidRDefault="005F62B0" w:rsidP="005F62B0">
      <w:pPr>
        <w:spacing w:after="100" w:afterAutospacing="1" w:line="240" w:lineRule="auto"/>
        <w:contextualSpacing/>
        <w:jc w:val="both"/>
        <w:rPr>
          <w:lang w:val="es-ES"/>
        </w:rPr>
      </w:pPr>
    </w:p>
    <w:p w14:paraId="35615B90" w14:textId="77777777" w:rsidR="005F62B0" w:rsidRDefault="005F62B0" w:rsidP="005F62B0">
      <w:pPr>
        <w:spacing w:after="100" w:afterAutospacing="1" w:line="240" w:lineRule="auto"/>
        <w:contextualSpacing/>
        <w:jc w:val="both"/>
        <w:rPr>
          <w:lang w:val="es-ES"/>
        </w:rPr>
      </w:pPr>
    </w:p>
    <w:p w14:paraId="3D7A6187" w14:textId="77777777" w:rsidR="005F62B0" w:rsidRDefault="005F62B0" w:rsidP="005F62B0">
      <w:pPr>
        <w:spacing w:after="100" w:afterAutospacing="1" w:line="240" w:lineRule="auto"/>
        <w:contextualSpacing/>
        <w:jc w:val="both"/>
        <w:rPr>
          <w:lang w:val="es-ES"/>
        </w:rPr>
      </w:pPr>
    </w:p>
    <w:p w14:paraId="5B8AEC08" w14:textId="77777777" w:rsidR="005F62B0" w:rsidRDefault="005F62B0" w:rsidP="005F62B0">
      <w:pPr>
        <w:spacing w:after="100" w:afterAutospacing="1" w:line="240" w:lineRule="auto"/>
        <w:contextualSpacing/>
        <w:jc w:val="both"/>
        <w:rPr>
          <w:lang w:val="es-ES"/>
        </w:rPr>
      </w:pPr>
    </w:p>
    <w:p w14:paraId="0D2C6D17" w14:textId="3F6B1598" w:rsidR="005F62B0" w:rsidRDefault="005F62B0" w:rsidP="005F62B0">
      <w:pPr>
        <w:spacing w:after="100" w:afterAutospacing="1" w:line="240" w:lineRule="auto"/>
        <w:contextualSpacing/>
        <w:jc w:val="both"/>
        <w:rPr>
          <w:lang w:val="es-ES"/>
        </w:rPr>
      </w:pPr>
      <w:r>
        <w:rPr>
          <w:lang w:val="es-ES"/>
        </w:rPr>
        <w:t>_____________________</w:t>
      </w:r>
    </w:p>
    <w:p w14:paraId="47B151A5" w14:textId="450F8F7F" w:rsidR="005F62B0" w:rsidRDefault="005F62B0" w:rsidP="005F62B0">
      <w:pPr>
        <w:spacing w:after="100" w:afterAutospacing="1" w:line="240" w:lineRule="auto"/>
        <w:contextualSpacing/>
        <w:jc w:val="both"/>
        <w:rPr>
          <w:lang w:val="es-ES"/>
        </w:rPr>
      </w:pPr>
      <w:r>
        <w:rPr>
          <w:lang w:val="es-ES"/>
        </w:rPr>
        <w:t xml:space="preserve">C.C. </w:t>
      </w:r>
    </w:p>
    <w:p w14:paraId="1705D75C" w14:textId="1C954D06" w:rsidR="005F62B0" w:rsidRDefault="005F62B0" w:rsidP="005F62B0">
      <w:pPr>
        <w:spacing w:after="100" w:afterAutospacing="1" w:line="240" w:lineRule="auto"/>
        <w:contextualSpacing/>
        <w:jc w:val="both"/>
        <w:rPr>
          <w:lang w:val="es-ES"/>
        </w:rPr>
      </w:pPr>
      <w:r>
        <w:rPr>
          <w:lang w:val="es-ES"/>
        </w:rPr>
        <w:t>T.P.</w:t>
      </w:r>
    </w:p>
    <w:p w14:paraId="15995DC5" w14:textId="10AA5B46" w:rsidR="005F62B0" w:rsidRPr="00E31DE5" w:rsidRDefault="005F62B0" w:rsidP="005F62B0">
      <w:pPr>
        <w:spacing w:after="100" w:afterAutospacing="1" w:line="240" w:lineRule="auto"/>
        <w:contextualSpacing/>
        <w:jc w:val="both"/>
        <w:rPr>
          <w:lang w:val="es-ES"/>
        </w:rPr>
      </w:pPr>
      <w:r>
        <w:rPr>
          <w:lang w:val="es-ES"/>
        </w:rPr>
        <w:t>GESTOR</w:t>
      </w:r>
    </w:p>
    <w:p w14:paraId="7EFA85F6" w14:textId="3874542B" w:rsidR="00E31DE5" w:rsidRPr="00E31DE5" w:rsidRDefault="00E31DE5" w:rsidP="00E31DE5">
      <w:pPr>
        <w:spacing w:after="100" w:afterAutospacing="1" w:line="240" w:lineRule="auto"/>
        <w:contextualSpacing/>
        <w:jc w:val="both"/>
        <w:rPr>
          <w:lang w:val="es-ES"/>
        </w:rPr>
      </w:pPr>
    </w:p>
    <w:sectPr w:rsidR="00E31DE5" w:rsidRPr="00E31DE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blo Dulcey">
    <w15:presenceInfo w15:providerId="Windows Live" w15:userId="0a955d3a794f3d8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DE5"/>
    <w:rsid w:val="005F62B0"/>
    <w:rsid w:val="006510B3"/>
    <w:rsid w:val="00A616FB"/>
    <w:rsid w:val="00CE04CE"/>
    <w:rsid w:val="00E31DE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9E384"/>
  <w15:chartTrackingRefBased/>
  <w15:docId w15:val="{B79EB60E-AB96-4262-BCD8-2B1E91DEC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E31DE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E31DE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E31DE5"/>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E31DE5"/>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E31DE5"/>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E31DE5"/>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E31DE5"/>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E31DE5"/>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E31DE5"/>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31DE5"/>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E31DE5"/>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E31DE5"/>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E31DE5"/>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E31DE5"/>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E31DE5"/>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E31DE5"/>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E31DE5"/>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E31DE5"/>
    <w:rPr>
      <w:rFonts w:eastAsiaTheme="majorEastAsia" w:cstheme="majorBidi"/>
      <w:color w:val="272727" w:themeColor="text1" w:themeTint="D8"/>
    </w:rPr>
  </w:style>
  <w:style w:type="paragraph" w:styleId="Ttulo">
    <w:name w:val="Title"/>
    <w:basedOn w:val="Normal"/>
    <w:next w:val="Normal"/>
    <w:link w:val="TtuloCar"/>
    <w:uiPriority w:val="10"/>
    <w:qFormat/>
    <w:rsid w:val="00E31DE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31DE5"/>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E31DE5"/>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E31DE5"/>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E31DE5"/>
    <w:pPr>
      <w:spacing w:before="160"/>
      <w:jc w:val="center"/>
    </w:pPr>
    <w:rPr>
      <w:i/>
      <w:iCs/>
      <w:color w:val="404040" w:themeColor="text1" w:themeTint="BF"/>
    </w:rPr>
  </w:style>
  <w:style w:type="character" w:customStyle="1" w:styleId="CitaCar">
    <w:name w:val="Cita Car"/>
    <w:basedOn w:val="Fuentedeprrafopredeter"/>
    <w:link w:val="Cita"/>
    <w:uiPriority w:val="29"/>
    <w:rsid w:val="00E31DE5"/>
    <w:rPr>
      <w:i/>
      <w:iCs/>
      <w:color w:val="404040" w:themeColor="text1" w:themeTint="BF"/>
    </w:rPr>
  </w:style>
  <w:style w:type="paragraph" w:styleId="Prrafodelista">
    <w:name w:val="List Paragraph"/>
    <w:basedOn w:val="Normal"/>
    <w:uiPriority w:val="34"/>
    <w:qFormat/>
    <w:rsid w:val="00E31DE5"/>
    <w:pPr>
      <w:ind w:left="720"/>
      <w:contextualSpacing/>
    </w:pPr>
  </w:style>
  <w:style w:type="character" w:styleId="nfasisintenso">
    <w:name w:val="Intense Emphasis"/>
    <w:basedOn w:val="Fuentedeprrafopredeter"/>
    <w:uiPriority w:val="21"/>
    <w:qFormat/>
    <w:rsid w:val="00E31DE5"/>
    <w:rPr>
      <w:i/>
      <w:iCs/>
      <w:color w:val="0F4761" w:themeColor="accent1" w:themeShade="BF"/>
    </w:rPr>
  </w:style>
  <w:style w:type="paragraph" w:styleId="Citadestacada">
    <w:name w:val="Intense Quote"/>
    <w:basedOn w:val="Normal"/>
    <w:next w:val="Normal"/>
    <w:link w:val="CitadestacadaCar"/>
    <w:uiPriority w:val="30"/>
    <w:qFormat/>
    <w:rsid w:val="00E31DE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E31DE5"/>
    <w:rPr>
      <w:i/>
      <w:iCs/>
      <w:color w:val="0F4761" w:themeColor="accent1" w:themeShade="BF"/>
    </w:rPr>
  </w:style>
  <w:style w:type="character" w:styleId="Referenciaintensa">
    <w:name w:val="Intense Reference"/>
    <w:basedOn w:val="Fuentedeprrafopredeter"/>
    <w:uiPriority w:val="32"/>
    <w:qFormat/>
    <w:rsid w:val="00E31DE5"/>
    <w:rPr>
      <w:b/>
      <w:bCs/>
      <w:smallCaps/>
      <w:color w:val="0F4761" w:themeColor="accent1" w:themeShade="BF"/>
      <w:spacing w:val="5"/>
    </w:rPr>
  </w:style>
  <w:style w:type="paragraph" w:styleId="Revisin">
    <w:name w:val="Revision"/>
    <w:hidden/>
    <w:uiPriority w:val="99"/>
    <w:semiHidden/>
    <w:rsid w:val="00A616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112</Words>
  <Characters>622</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ernesto alvarez lopez</dc:creator>
  <cp:keywords/>
  <dc:description/>
  <cp:lastModifiedBy>Pablo Dulcey</cp:lastModifiedBy>
  <cp:revision>2</cp:revision>
  <dcterms:created xsi:type="dcterms:W3CDTF">2024-03-06T20:25:00Z</dcterms:created>
  <dcterms:modified xsi:type="dcterms:W3CDTF">2024-03-07T15:35:00Z</dcterms:modified>
</cp:coreProperties>
</file>